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关于开展第五届国际兽医检测诊断大会暨</w:t>
      </w:r>
    </w:p>
    <w:p>
      <w:pPr>
        <w:jc w:val="center"/>
        <w:rPr>
          <w:rFonts w:ascii="sans-serif" w:hAnsi="sans-serif" w:eastAsia="sans-serif" w:cs="sans-serif"/>
          <w:color w:val="000000"/>
          <w:sz w:val="24"/>
        </w:rPr>
      </w:pPr>
      <w:r>
        <w:rPr>
          <w:rFonts w:hint="eastAsia" w:ascii="方正公文小标宋" w:hAnsi="方正公文小标宋" w:eastAsia="方正公文小标宋" w:cs="方正公文小标宋"/>
          <w:sz w:val="36"/>
          <w:szCs w:val="36"/>
        </w:rPr>
        <w:t>亚洲兽医器械及药品展览会口头报告与墙报征集活动的通知</w:t>
      </w:r>
    </w:p>
    <w:p>
      <w:pPr>
        <w:spacing w:before="312" w:beforeLines="100"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各兽医院系、科研院所及企事业单位：</w:t>
      </w:r>
    </w:p>
    <w:p>
      <w:pPr>
        <w:spacing w:before="156" w:beforeLines="50" w:line="560" w:lineRule="exact"/>
        <w:ind w:firstLine="640" w:firstLineChars="200"/>
        <w:rPr>
          <w:rFonts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由中国农业大学、南京农业大学、世信朗普国际展览（北京）有限公司主办，</w:t>
      </w:r>
      <w:r>
        <w:rPr>
          <w:rFonts w:hint="eastAsia" w:ascii="方正公文仿宋" w:hAnsi="方正公文仿宋" w:eastAsia="方正公文仿宋" w:cs="方正公文仿宋"/>
          <w:sz w:val="32"/>
          <w:szCs w:val="32"/>
          <w:lang w:val="en-US" w:eastAsia="zh-CN"/>
        </w:rPr>
        <w:t>深圳市专家人才联合会实验病理学专业委员会、实验病理学公益网络学习会平台、</w:t>
      </w:r>
      <w:r>
        <w:rPr>
          <w:rFonts w:hint="eastAsia" w:ascii="方正公文仿宋" w:hAnsi="方正公文仿宋" w:eastAsia="方正公文仿宋" w:cs="方正公文仿宋"/>
          <w:sz w:val="32"/>
          <w:szCs w:val="32"/>
        </w:rPr>
        <w:t>四川农业大学</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农宜科科技有限公司协</w:t>
      </w:r>
      <w:r>
        <w:rPr>
          <w:rFonts w:hint="eastAsia" w:ascii="方正公文仿宋" w:hAnsi="方正公文仿宋" w:eastAsia="方正公文仿宋" w:cs="方正公文仿宋"/>
          <w:sz w:val="32"/>
          <w:szCs w:val="32"/>
        </w:rPr>
        <w:t>办的“第五届国际兽医检测诊断大会”将于2024年6月24-26日在杭州国际博览中心举行。大会秉承“强有力的兽医诊断，以提高动物健康与食品安全”的办会宗旨，为给兽医尤其是年轻兽医搭建展示平台、提供更多展示机会，以发现并培养更多优秀年轻兽医，提升年轻一代兽医检测诊断水平和能力，加强业内交流研讨，现征集本次大会的口头报告以及现场展示学术墙报摘要。征集活动细节如下：</w:t>
      </w:r>
    </w:p>
    <w:p>
      <w:pPr>
        <w:spacing w:before="312" w:beforeLines="100"/>
        <w:rPr>
          <w:rFonts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一、征集形式</w:t>
      </w:r>
    </w:p>
    <w:p>
      <w:pPr>
        <w:spacing w:line="560" w:lineRule="exact"/>
        <w:ind w:firstLine="640" w:firstLineChars="200"/>
      </w:pPr>
      <w:r>
        <w:rPr>
          <w:rFonts w:hint="eastAsia" w:ascii="方正公文仿宋" w:hAnsi="方正公文仿宋" w:eastAsia="方正公文仿宋" w:cs="方正公文仿宋"/>
          <w:sz w:val="32"/>
          <w:szCs w:val="32"/>
        </w:rPr>
        <w:t>征集形式为先行提交摘要，大会组委会将会对摘要进行审核，审核通过的摘要组委会将与提交人进行联系，在沟通达成一致后，其研究成果将以口头报告或墙报的形式在第五届国际兽医检测诊断大会中进行展示。</w:t>
      </w:r>
    </w:p>
    <w:p>
      <w:pPr>
        <w:spacing w:before="312" w:beforeLines="100"/>
        <w:rPr>
          <w:rFonts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二、征集要求</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1、口头报告摘要及墙报摘要提交截止日期：</w:t>
      </w:r>
      <w:r>
        <w:rPr>
          <w:rFonts w:hint="eastAsia" w:ascii="方正公文仿宋" w:hAnsi="方正公文仿宋" w:eastAsia="方正公文仿宋" w:cs="方正公文仿宋"/>
          <w:sz w:val="32"/>
          <w:szCs w:val="32"/>
        </w:rPr>
        <w:t>2024年4月15日</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2、语言：</w:t>
      </w:r>
      <w:r>
        <w:rPr>
          <w:rFonts w:hint="eastAsia" w:ascii="方正公文仿宋" w:hAnsi="方正公文仿宋" w:eastAsia="方正公文仿宋" w:cs="方正公文仿宋"/>
          <w:sz w:val="32"/>
          <w:szCs w:val="32"/>
        </w:rPr>
        <w:t>中英文均可。中文摘要须附中英文双语摘要题目。如参加优秀学生报告评选，需提交英文摘要。</w:t>
      </w:r>
    </w:p>
    <w:p>
      <w:pPr>
        <w:spacing w:line="560" w:lineRule="exact"/>
        <w:rPr>
          <w:rFonts w:ascii="方正公文仿宋" w:hAnsi="方正公文仿宋" w:eastAsia="方正公文仿宋" w:cs="方正公文仿宋"/>
          <w:b/>
          <w:bCs/>
          <w:sz w:val="32"/>
          <w:szCs w:val="32"/>
        </w:rPr>
      </w:pPr>
      <w:r>
        <w:rPr>
          <w:rFonts w:hint="eastAsia" w:ascii="方正公文仿宋" w:hAnsi="方正公文仿宋" w:eastAsia="方正公文仿宋" w:cs="方正公文仿宋"/>
          <w:b/>
          <w:bCs/>
          <w:sz w:val="32"/>
          <w:szCs w:val="32"/>
        </w:rPr>
        <w:t>3、英文摘要格式：</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·题目：摘要题目应简洁并反映主要研究内容</w:t>
      </w:r>
    </w:p>
    <w:p>
      <w:pPr>
        <w:spacing w:line="560" w:lineRule="exact"/>
        <w:rPr>
          <w:rFonts w:ascii="方正公文仿宋" w:hAnsi="方正公文仿宋" w:eastAsia="方正公文仿宋" w:cs="方正公文仿宋"/>
          <w:sz w:val="32"/>
          <w:szCs w:val="32"/>
        </w:rPr>
      </w:pPr>
      <w:r>
        <w:rPr>
          <w:rFonts w:ascii="方正公文仿宋" w:hAnsi="方正公文仿宋" w:eastAsia="方正公文仿宋" w:cs="方正公文仿宋"/>
          <w:sz w:val="32"/>
          <w:szCs w:val="32"/>
        </w:rPr>
        <w:t>·</w:t>
      </w:r>
      <w:r>
        <w:rPr>
          <w:rFonts w:hint="eastAsia" w:ascii="方正公文仿宋" w:hAnsi="方正公文仿宋" w:eastAsia="方正公文仿宋" w:cs="方正公文仿宋"/>
          <w:sz w:val="32"/>
          <w:szCs w:val="32"/>
        </w:rPr>
        <w:t>作者及单位：列出所有作者及所属单位，并用粗体列出演讲作者。</w:t>
      </w:r>
    </w:p>
    <w:p>
      <w:pPr>
        <w:spacing w:line="560" w:lineRule="exact"/>
        <w:rPr>
          <w:rFonts w:ascii="方正公文仿宋" w:hAnsi="方正公文仿宋" w:eastAsia="方正公文仿宋" w:cs="方正公文仿宋"/>
          <w:sz w:val="32"/>
          <w:szCs w:val="32"/>
        </w:rPr>
      </w:pPr>
      <w:r>
        <w:rPr>
          <w:rFonts w:ascii="方正公文仿宋" w:hAnsi="方正公文仿宋" w:eastAsia="方正公文仿宋" w:cs="方正公文仿宋"/>
          <w:sz w:val="32"/>
          <w:szCs w:val="32"/>
        </w:rPr>
        <w:t>·</w:t>
      </w:r>
      <w:r>
        <w:rPr>
          <w:rFonts w:hint="eastAsia" w:ascii="方正公文仿宋" w:hAnsi="方正公文仿宋" w:eastAsia="方正公文仿宋" w:cs="方正公文仿宋"/>
          <w:sz w:val="32"/>
          <w:szCs w:val="32"/>
        </w:rPr>
        <w:t>摘要可用记叙文格式，内容须含括简介、方法、结果、讨论和结论。</w:t>
      </w:r>
    </w:p>
    <w:p>
      <w:pPr>
        <w:spacing w:line="560" w:lineRule="exact"/>
        <w:rPr>
          <w:rFonts w:ascii="方正公文仿宋" w:hAnsi="方正公文仿宋" w:eastAsia="方正公文仿宋" w:cs="方正公文仿宋"/>
          <w:sz w:val="32"/>
          <w:szCs w:val="32"/>
        </w:rPr>
      </w:pPr>
      <w:r>
        <w:rPr>
          <w:rFonts w:ascii="方正公文仿宋" w:hAnsi="方正公文仿宋" w:eastAsia="方正公文仿宋" w:cs="方正公文仿宋"/>
          <w:sz w:val="32"/>
          <w:szCs w:val="32"/>
        </w:rPr>
        <w:t>·</w:t>
      </w:r>
      <w:r>
        <w:rPr>
          <w:rFonts w:hint="eastAsia" w:ascii="方正公文仿宋" w:hAnsi="方正公文仿宋" w:eastAsia="方正公文仿宋" w:cs="方正公文仿宋"/>
          <w:sz w:val="32"/>
          <w:szCs w:val="32"/>
        </w:rPr>
        <w:t>摘要可为整段描述，或分为几段叙述。摘要主体（不包括题目，作者和单位）限于400英文字符至2500英文字符之内。摘要可列引用文章，但须计入所限字数。</w:t>
      </w:r>
    </w:p>
    <w:p>
      <w:pPr>
        <w:spacing w:line="560" w:lineRule="exact"/>
        <w:rPr>
          <w:rFonts w:ascii="方正公文仿宋" w:hAnsi="方正公文仿宋" w:eastAsia="方正公文仿宋" w:cs="方正公文仿宋"/>
          <w:sz w:val="32"/>
          <w:szCs w:val="32"/>
        </w:rPr>
      </w:pPr>
      <w:r>
        <w:rPr>
          <w:rFonts w:ascii="方正公文仿宋" w:hAnsi="方正公文仿宋" w:eastAsia="方正公文仿宋" w:cs="方正公文仿宋"/>
          <w:sz w:val="32"/>
          <w:szCs w:val="32"/>
        </w:rPr>
        <w:t>·</w:t>
      </w:r>
      <w:r>
        <w:rPr>
          <w:rFonts w:hint="eastAsia" w:ascii="方正公文仿宋" w:hAnsi="方正公文仿宋" w:eastAsia="方正公文仿宋" w:cs="方正公文仿宋"/>
          <w:sz w:val="32"/>
          <w:szCs w:val="32"/>
        </w:rPr>
        <w:t>摘要内容：摘要须反映有关兽医实验室诊断科学的内容，不应包括临床诊断工具，例如放射学，MRI和超声波等工具的应用。</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4、中文摘要格式：</w:t>
      </w:r>
      <w:r>
        <w:rPr>
          <w:rFonts w:hint="eastAsia" w:ascii="方正公文仿宋" w:hAnsi="方正公文仿宋" w:eastAsia="方正公文仿宋" w:cs="方正公文仿宋"/>
          <w:sz w:val="32"/>
          <w:szCs w:val="32"/>
        </w:rPr>
        <w:t>中文摘要可基本参照英文格式。中文摘要不受字数限制，但所有内容，包括题目、作者、单位和摘要主题，不得超出一页B5格式打印纸。</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5、摘要提交：</w:t>
      </w:r>
      <w:r>
        <w:rPr>
          <w:rFonts w:hint="eastAsia" w:ascii="方正公文仿宋" w:hAnsi="方正公文仿宋" w:eastAsia="方正公文仿宋" w:cs="方正公文仿宋"/>
          <w:sz w:val="32"/>
          <w:szCs w:val="32"/>
        </w:rPr>
        <w:t>请填写好所附摘要表格（见附件1）所要求的全部内容，并将摘要复制粘贴到表格第二页。请用“名-姓-#”格式命名表格文件。如提交多个摘要，请在文件名中注明摘要号码（#）后打包为zip上传，</w:t>
      </w:r>
      <w:r>
        <w:fldChar w:fldCharType="begin"/>
      </w:r>
      <w:r>
        <w:instrText xml:space="preserve"> HYPERLINK "mailto:jbai@vet.ksu.edu。请注明邮件主题为" </w:instrText>
      </w:r>
      <w:r>
        <w:fldChar w:fldCharType="separate"/>
      </w:r>
      <w:r>
        <w:rPr>
          <w:rFonts w:hint="eastAsia" w:ascii="方正公文仿宋" w:hAnsi="方正公文仿宋" w:eastAsia="方正公文仿宋" w:cs="方正公文仿宋"/>
          <w:sz w:val="32"/>
          <w:szCs w:val="32"/>
        </w:rPr>
        <w:t>请将上传的文件名命名为</w:t>
      </w:r>
      <w:r>
        <w:rPr>
          <w:rFonts w:hint="eastAsia" w:ascii="方正公文仿宋" w:hAnsi="方正公文仿宋" w:eastAsia="方正公文仿宋" w:cs="方正公文仿宋"/>
          <w:sz w:val="32"/>
          <w:szCs w:val="32"/>
        </w:rPr>
        <w:fldChar w:fldCharType="end"/>
      </w:r>
      <w:r>
        <w:rPr>
          <w:rFonts w:hint="eastAsia" w:ascii="方正公文仿宋" w:hAnsi="方正公文仿宋" w:eastAsia="方正公文仿宋" w:cs="方正公文仿宋"/>
          <w:sz w:val="32"/>
          <w:szCs w:val="32"/>
        </w:rPr>
        <w:t>:“名-姓氏-</w:t>
      </w:r>
      <w:r>
        <w:rPr>
          <w:rFonts w:ascii="方正公文仿宋" w:hAnsi="方正公文仿宋" w:eastAsia="方正公文仿宋" w:cs="方正公文仿宋"/>
          <w:sz w:val="32"/>
          <w:szCs w:val="32"/>
        </w:rPr>
        <w:t>#</w:t>
      </w:r>
      <w:r>
        <w:rPr>
          <w:rFonts w:hint="eastAsia" w:ascii="方正公文仿宋" w:hAnsi="方正公文仿宋" w:eastAsia="方正公文仿宋" w:cs="方正公文仿宋"/>
          <w:sz w:val="32"/>
          <w:szCs w:val="32"/>
        </w:rPr>
        <w:t>”，支持上传的文件扩展名包括： doc、docx、zip。第五届兽医检测诊断大会口头报告与墙报摘要投稿专属通道：https://s.31url.cn/jvCOeA9G。进入通道注册后按照页面要求填写报名信息并上传报告摘要，请勿修改表格格式（在此版通知前依照上一版邮箱投稿方式投搞的作者，无须再次投稿）。</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6、摘要评审通知：</w:t>
      </w:r>
      <w:r>
        <w:rPr>
          <w:rFonts w:hint="eastAsia" w:ascii="方正公文仿宋" w:hAnsi="方正公文仿宋" w:eastAsia="方正公文仿宋" w:cs="方正公文仿宋"/>
          <w:sz w:val="32"/>
          <w:szCs w:val="32"/>
        </w:rPr>
        <w:t>所有提交摘要均须经过大会组委会评审。评审结果包括口头报告或墙报的确定，将于2024年</w:t>
      </w:r>
      <w:r>
        <w:rPr>
          <w:rFonts w:ascii="方正公文仿宋" w:hAnsi="方正公文仿宋" w:eastAsia="方正公文仿宋" w:cs="方正公文仿宋"/>
          <w:sz w:val="32"/>
          <w:szCs w:val="32"/>
        </w:rPr>
        <w:t>5</w:t>
      </w:r>
      <w:r>
        <w:rPr>
          <w:rFonts w:hint="eastAsia" w:ascii="方正公文仿宋" w:hAnsi="方正公文仿宋" w:eastAsia="方正公文仿宋" w:cs="方正公文仿宋"/>
          <w:sz w:val="32"/>
          <w:szCs w:val="32"/>
        </w:rPr>
        <w:t>月15日前与摘要提交人确认。所有通过审核的摘要将被录入大会会议论文集。</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7、学生报告奖项：</w:t>
      </w:r>
      <w:r>
        <w:rPr>
          <w:rFonts w:hint="eastAsia" w:ascii="方正公文仿宋" w:hAnsi="方正公文仿宋" w:eastAsia="方正公文仿宋" w:cs="方正公文仿宋"/>
          <w:sz w:val="32"/>
          <w:szCs w:val="32"/>
        </w:rPr>
        <w:t>注册的学生报告人均可参加学生报告奖的评选。具体要求和评选条件将于另文公布。</w:t>
      </w:r>
    </w:p>
    <w:p>
      <w:pPr>
        <w:spacing w:line="560" w:lineRule="exact"/>
        <w:rPr>
          <w:rFonts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8、特别提示：</w:t>
      </w:r>
      <w:r>
        <w:rPr>
          <w:rFonts w:hint="eastAsia" w:ascii="方正公文仿宋" w:hAnsi="方正公文仿宋" w:eastAsia="方正公文仿宋" w:cs="方正公文仿宋"/>
          <w:sz w:val="32"/>
          <w:szCs w:val="32"/>
        </w:rPr>
        <w:t>摘要通过审核并不代表将免除注册费用（学生除外，学生报告人可持有效学生证免费注册）。所有报告人仍须注册后才可参会。请访问大会官网</w:t>
      </w:r>
      <w:r>
        <w:fldChar w:fldCharType="begin"/>
      </w:r>
      <w:r>
        <w:instrText xml:space="preserve"> HYPERLINK "http://www.avdc-china.com/" </w:instrText>
      </w:r>
      <w:r>
        <w:fldChar w:fldCharType="separate"/>
      </w:r>
      <w:r>
        <w:rPr>
          <w:rFonts w:hint="eastAsia" w:ascii="方正公文仿宋" w:hAnsi="方正公文仿宋" w:eastAsia="方正公文仿宋" w:cs="方正公文仿宋"/>
          <w:sz w:val="32"/>
          <w:szCs w:val="32"/>
        </w:rPr>
        <w:t>www.avdc-china.com</w:t>
      </w:r>
      <w:r>
        <w:rPr>
          <w:rFonts w:hint="eastAsia" w:ascii="方正公文仿宋" w:hAnsi="方正公文仿宋" w:eastAsia="方正公文仿宋" w:cs="方正公文仿宋"/>
          <w:sz w:val="32"/>
          <w:szCs w:val="32"/>
        </w:rPr>
        <w:fldChar w:fldCharType="end"/>
      </w:r>
      <w:r>
        <w:rPr>
          <w:rFonts w:hint="eastAsia" w:ascii="方正公文仿宋" w:hAnsi="方正公文仿宋" w:eastAsia="方正公文仿宋" w:cs="方正公文仿宋"/>
          <w:sz w:val="32"/>
          <w:szCs w:val="32"/>
        </w:rPr>
        <w:t>以获得更多信息。</w:t>
      </w:r>
    </w:p>
    <w:p>
      <w:pPr>
        <w:spacing w:before="312" w:beforeLines="100" w:line="560" w:lineRule="exact"/>
        <w:rPr>
          <w:ins w:id="0" w:author="张明飞" w:date="2024-01-12T09:05:47Z"/>
          <w:rFonts w:hint="eastAsia" w:ascii="方正公文仿宋" w:hAnsi="方正公文仿宋" w:eastAsia="方正公文仿宋" w:cs="方正公文仿宋"/>
          <w:sz w:val="32"/>
          <w:szCs w:val="32"/>
        </w:rPr>
      </w:pPr>
    </w:p>
    <w:p>
      <w:pPr>
        <w:spacing w:before="312" w:beforeLines="100" w:line="560" w:lineRule="exact"/>
        <w:rPr>
          <w:ins w:id="1" w:author="张明飞" w:date="2024-01-12T09:06:09Z"/>
          <w:rFonts w:hint="eastAsia" w:ascii="方正公文仿宋" w:hAnsi="方正公文仿宋" w:eastAsia="方正公文仿宋" w:cs="方正公文仿宋"/>
          <w:sz w:val="32"/>
          <w:szCs w:val="32"/>
        </w:rPr>
      </w:pPr>
    </w:p>
    <w:p>
      <w:pPr>
        <w:spacing w:before="312" w:beforeLines="100" w:line="560" w:lineRule="exact"/>
        <w:jc w:val="right"/>
        <w:rPr>
          <w:rFonts w:hint="eastAsia" w:ascii="方正公文仿宋" w:hAnsi="方正公文仿宋" w:eastAsia="方正公文仿宋" w:cs="方正公文仿宋"/>
          <w:sz w:val="32"/>
          <w:szCs w:val="32"/>
        </w:rPr>
        <w:pPrChange w:id="2" w:author="张明飞" w:date="2024-01-12T09:05:52Z">
          <w:pPr>
            <w:spacing w:before="312" w:beforeLines="100" w:line="560" w:lineRule="exact"/>
          </w:pPr>
        </w:pPrChange>
      </w:pPr>
      <w:r>
        <w:rPr>
          <w:rFonts w:hint="eastAsia" w:ascii="方正公文仿宋" w:hAnsi="方正公文仿宋" w:eastAsia="方正公文仿宋" w:cs="方正公文仿宋"/>
          <w:sz w:val="32"/>
          <w:szCs w:val="32"/>
        </w:rPr>
        <w:t>国际兽医检测诊断大会组委会</w:t>
      </w:r>
    </w:p>
    <w:p>
      <w:pPr>
        <w:spacing w:before="312" w:beforeLines="100" w:line="560" w:lineRule="exact"/>
        <w:jc w:val="righ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2024年1月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方正公文仿宋">
    <w:altName w:val="仿宋"/>
    <w:panose1 w:val="02000500000000000000"/>
    <w:charset w:val="86"/>
    <w:family w:val="auto"/>
    <w:pitch w:val="default"/>
    <w:sig w:usb0="00000000" w:usb1="00000000" w:usb2="00000016" w:usb3="00000000" w:csb0="00040001" w:csb1="00000000"/>
  </w:font>
  <w:font w:name="方正公文黑体">
    <w:altName w:val="黑体"/>
    <w:panose1 w:val="02000500000000000000"/>
    <w:charset w:val="86"/>
    <w:family w:val="auto"/>
    <w:pitch w:val="default"/>
    <w:sig w:usb0="00000000" w:usb1="00000000"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明飞">
    <w15:presenceInfo w15:providerId="WPS Office" w15:userId="3767180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yM2QwZTFjMmE2MWYyYmVjNjNhNGZkMGI3MTc5MzkifQ=="/>
  </w:docVars>
  <w:rsids>
    <w:rsidRoot w:val="659867A6"/>
    <w:rsid w:val="002709F2"/>
    <w:rsid w:val="00890DFE"/>
    <w:rsid w:val="0098454C"/>
    <w:rsid w:val="00A637EE"/>
    <w:rsid w:val="00BB61B1"/>
    <w:rsid w:val="00FD4108"/>
    <w:rsid w:val="03E01E82"/>
    <w:rsid w:val="151B6A2B"/>
    <w:rsid w:val="1C8E01F9"/>
    <w:rsid w:val="1EAE411C"/>
    <w:rsid w:val="32C959A4"/>
    <w:rsid w:val="38CD4DFA"/>
    <w:rsid w:val="39422FC3"/>
    <w:rsid w:val="3C88242C"/>
    <w:rsid w:val="44586B88"/>
    <w:rsid w:val="46ED6A07"/>
    <w:rsid w:val="497721C3"/>
    <w:rsid w:val="4F3F2E1E"/>
    <w:rsid w:val="649B1D9D"/>
    <w:rsid w:val="659867A6"/>
    <w:rsid w:val="69C02956"/>
    <w:rsid w:val="76C91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1195</Words>
  <Characters>1275</Characters>
  <Lines>10</Lines>
  <Paragraphs>2</Paragraphs>
  <TotalTime>136</TotalTime>
  <ScaleCrop>false</ScaleCrop>
  <LinksUpToDate>false</LinksUpToDate>
  <CharactersWithSpaces>1277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2024-01-10T14:21:00Z</dcterms:created>
  <dc:creator>张明飞</dc:creator>
  <cp:lastModifiedBy>张明飞</cp:lastModifiedBy>
  <dcterms:modified xsi:type="dcterms:W3CDTF">2024-03-12T02:33:23Z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A2A48690145B40E48C6EE1102A8C0825_13</vt:lpwstr>
  </property>
</Properties>
</file>